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小标宋" w:eastAsia="小标宋"/>
          <w:sz w:val="44"/>
          <w:szCs w:val="44"/>
        </w:rPr>
        <w:t>东莞城市学院勤工助学管理办法</w:t>
      </w:r>
    </w:p>
    <w:p>
      <w:pPr>
        <w:spacing w:line="78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总则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第一条 为了培养学生自立、自强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、自主的意识和能力，使家庭经济困难学生得到有效资助，进一步加强对学生勤工助学活动的管理，结合我校实际，制订本办法。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第二条 学校设立勤工助学专项资金，由财务处专项管理，专款专用。勤工助学资金主要用于支付在校内勤工助学活动中学生的劳动报酬。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组织机构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第三条 学校</w:t>
      </w:r>
      <w:ins w:id="0" w:author="Administrator" w:date="2021-11-26T10:58:00Z">
        <w:r>
          <w:rPr>
            <w:rFonts w:hint="eastAsia" w:ascii="仿宋_GB2312" w:eastAsia="仿宋_GB2312"/>
            <w:sz w:val="32"/>
            <w:szCs w:val="32"/>
          </w:rPr>
          <w:t>学生处</w:t>
        </w:r>
      </w:ins>
      <w:del w:id="1" w:author="lr" w:date="2021-11-24T09:40:00Z">
        <w:r>
          <w:rPr>
            <w:rFonts w:hint="eastAsia" w:ascii="仿宋_GB2312" w:eastAsia="仿宋_GB2312"/>
            <w:sz w:val="32"/>
            <w:szCs w:val="32"/>
          </w:rPr>
          <w:delText>成立校</w:delText>
        </w:r>
      </w:del>
      <w:r>
        <w:rPr>
          <w:rFonts w:hint="eastAsia" w:ascii="仿宋_GB2312" w:eastAsia="仿宋_GB2312"/>
          <w:sz w:val="32"/>
          <w:szCs w:val="32"/>
        </w:rPr>
        <w:t>学生资助管理中心（下文简称“资助中心”），统一规划、领导、管理学生勤工助学工作。</w:t>
      </w:r>
    </w:p>
    <w:p>
      <w:pPr>
        <w:spacing w:line="560" w:lineRule="exact"/>
        <w:ind w:firstLine="640" w:firstLineChars="200"/>
        <w:rPr>
          <w:del w:id="2" w:author="lr" w:date="2021-11-24T09:41:00Z"/>
          <w:rFonts w:ascii="仿宋_GB2312" w:eastAsia="仿宋_GB2312"/>
          <w:sz w:val="32"/>
          <w:szCs w:val="32"/>
        </w:rPr>
      </w:pPr>
      <w:del w:id="3" w:author="lr" w:date="2021-11-24T09:41:00Z">
        <w:r>
          <w:rPr>
            <w:rFonts w:hint="eastAsia" w:ascii="仿宋_GB2312" w:eastAsia="仿宋_GB2312"/>
            <w:sz w:val="32"/>
            <w:szCs w:val="32"/>
          </w:rPr>
          <w:delText>资助中心设在学生处，负责全校学生勤工助学活动的布置、指导和协调工作。</w:delText>
        </w:r>
      </w:del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第四条 校内各单位需要勤工助学岗位，事先须向资助中心申报，经批准后方可进行。校外企事业单位要录用本校学生从事勤工助学活动，必须到资助中心办理报批手续，经过批准方可录用学生。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 坚持</w:t>
      </w:r>
      <w:ins w:id="4" w:author="lr" w:date="2021-11-24T09:42:00Z">
        <w:r>
          <w:rPr>
            <w:rFonts w:hint="eastAsia" w:ascii="仿宋_GB2312" w:eastAsia="仿宋_GB2312"/>
            <w:sz w:val="32"/>
            <w:szCs w:val="32"/>
          </w:rPr>
          <w:t>“</w:t>
        </w:r>
      </w:ins>
      <w:r>
        <w:rPr>
          <w:rFonts w:hint="eastAsia" w:ascii="仿宋_GB2312" w:eastAsia="仿宋_GB2312"/>
          <w:sz w:val="32"/>
          <w:szCs w:val="32"/>
        </w:rPr>
        <w:t>谁用工谁负责</w:t>
      </w:r>
      <w:ins w:id="5" w:author="lr" w:date="2021-11-24T09:42:00Z">
        <w:r>
          <w:rPr>
            <w:rFonts w:hint="eastAsia" w:ascii="仿宋_GB2312" w:eastAsia="仿宋_GB2312"/>
            <w:sz w:val="32"/>
            <w:szCs w:val="32"/>
          </w:rPr>
          <w:t>”</w:t>
        </w:r>
      </w:ins>
      <w:r>
        <w:rPr>
          <w:rFonts w:hint="eastAsia" w:ascii="仿宋_GB2312" w:eastAsia="仿宋_GB2312"/>
          <w:sz w:val="32"/>
          <w:szCs w:val="32"/>
        </w:rPr>
        <w:t>的原则。勤工助学岗位确立后，由学生处提供</w:t>
      </w:r>
      <w:del w:id="6" w:author="lr" w:date="2021-11-24T09:43:00Z">
        <w:r>
          <w:rPr>
            <w:rFonts w:hint="eastAsia" w:ascii="仿宋_GB2312" w:eastAsia="仿宋_GB2312"/>
            <w:sz w:val="32"/>
            <w:szCs w:val="32"/>
          </w:rPr>
          <w:delText>贫困生</w:delText>
        </w:r>
      </w:del>
      <w:ins w:id="7" w:author="lr" w:date="2021-11-24T09:43:00Z">
        <w:r>
          <w:rPr>
            <w:rFonts w:hint="eastAsia" w:ascii="仿宋_GB2312" w:eastAsia="仿宋_GB2312"/>
            <w:sz w:val="32"/>
            <w:szCs w:val="32"/>
          </w:rPr>
          <w:t>家庭经济困难学生名单</w:t>
        </w:r>
      </w:ins>
      <w:r>
        <w:rPr>
          <w:rFonts w:hint="eastAsia" w:ascii="仿宋_GB2312" w:eastAsia="仿宋_GB2312"/>
          <w:sz w:val="32"/>
          <w:szCs w:val="32"/>
        </w:rPr>
        <w:t>给用工单位，家庭经济困难学生优先安排。用工单位负责招聘、录用，并对在岗勤工助学学生负有培训、教育、管理、考核和安全</w:t>
      </w:r>
      <w:del w:id="8" w:author="lr" w:date="2021-11-24T09:43:00Z">
        <w:r>
          <w:rPr>
            <w:rFonts w:hint="eastAsia" w:ascii="仿宋_GB2312" w:eastAsia="仿宋_GB2312"/>
            <w:sz w:val="32"/>
            <w:szCs w:val="32"/>
          </w:rPr>
          <w:delText>之</w:delText>
        </w:r>
      </w:del>
      <w:r>
        <w:rPr>
          <w:rFonts w:hint="eastAsia" w:ascii="仿宋_GB2312" w:eastAsia="仿宋_GB2312"/>
          <w:sz w:val="32"/>
          <w:szCs w:val="32"/>
        </w:rPr>
        <w:t>责任。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 勤工助学学生的条件、权利与义务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第六条 </w:t>
      </w:r>
      <w:ins w:id="9" w:author="lr" w:date="2021-11-24T09:45:00Z">
        <w:r>
          <w:rPr>
            <w:rFonts w:hint="eastAsia" w:ascii="仿宋_GB2312" w:eastAsia="仿宋_GB2312"/>
            <w:sz w:val="32"/>
            <w:szCs w:val="32"/>
          </w:rPr>
          <w:t>本校</w:t>
        </w:r>
      </w:ins>
      <w:r>
        <w:rPr>
          <w:rFonts w:hint="eastAsia" w:ascii="仿宋_GB2312" w:eastAsia="仿宋_GB2312"/>
          <w:sz w:val="32"/>
          <w:szCs w:val="32"/>
        </w:rPr>
        <w:t>凡取得正式学籍的学生</w:t>
      </w:r>
      <w:del w:id="10" w:author="lr" w:date="2021-11-24T09:45:00Z">
        <w:r>
          <w:rPr>
            <w:rFonts w:hint="eastAsia" w:ascii="仿宋_GB2312" w:eastAsia="仿宋_GB2312"/>
            <w:sz w:val="32"/>
            <w:szCs w:val="32"/>
          </w:rPr>
          <w:delText>本校</w:delText>
        </w:r>
      </w:del>
      <w:r>
        <w:rPr>
          <w:rFonts w:hint="eastAsia" w:ascii="仿宋_GB2312" w:eastAsia="仿宋_GB2312"/>
          <w:sz w:val="32"/>
          <w:szCs w:val="32"/>
        </w:rPr>
        <w:t>，道德品质好、敬业精神强、学有余力、身体健康，可申请参加勤工助学活动。家庭经济困难学生优先。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 参加勤工助学的学生拥有下列权利：了解用工单位的情况和工作性质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拒绝用工单位协议以外的要求；要求</w:t>
      </w:r>
      <w:ins w:id="11" w:author="Administrator" w:date="2021-11-26T10:59:00Z">
        <w:r>
          <w:rPr>
            <w:rFonts w:hint="eastAsia" w:ascii="仿宋_GB2312" w:eastAsia="仿宋_GB2312"/>
            <w:sz w:val="32"/>
            <w:szCs w:val="32"/>
          </w:rPr>
          <w:t>学校有关部门</w:t>
        </w:r>
      </w:ins>
      <w:del w:id="12" w:author="lr" w:date="2021-11-24T09:45:00Z">
        <w:r>
          <w:rPr>
            <w:rFonts w:hint="eastAsia" w:ascii="仿宋_GB2312" w:eastAsia="仿宋_GB2312"/>
            <w:sz w:val="32"/>
            <w:szCs w:val="32"/>
          </w:rPr>
          <w:delText>学生处</w:delText>
        </w:r>
      </w:del>
      <w:r>
        <w:rPr>
          <w:rFonts w:hint="eastAsia" w:ascii="仿宋_GB2312" w:eastAsia="仿宋_GB2312"/>
          <w:sz w:val="32"/>
          <w:szCs w:val="32"/>
        </w:rPr>
        <w:t>协调解决与用工单位发生的纠纷，保障自身的合法权益。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 参加勤工助学的学生应履行下列义务：认真完成教学计划规定的学习任务，积极参加集体活动；履行与用工单位达成的协议，认真完成用工单位交给的工作任务；遵守国家的法律、法规，遵守学校各项规章制度以及用工单位的规章制度，维护学校声誉。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第四章 岗位设立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第九条 校内安排学生勤工助学的岗位必须是非创收性的工作。属创收</w:t>
      </w:r>
      <w:ins w:id="13" w:author="lr" w:date="2021-11-24T09:46:00Z">
        <w:r>
          <w:rPr>
            <w:rFonts w:hint="eastAsia" w:ascii="仿宋_GB2312" w:eastAsia="仿宋_GB2312"/>
            <w:sz w:val="32"/>
            <w:szCs w:val="32"/>
          </w:rPr>
          <w:t>性</w:t>
        </w:r>
      </w:ins>
      <w:r>
        <w:rPr>
          <w:rFonts w:hint="eastAsia" w:ascii="仿宋_GB2312" w:eastAsia="仿宋_GB2312"/>
          <w:sz w:val="32"/>
          <w:szCs w:val="32"/>
        </w:rPr>
        <w:t>的工作不得安排勤工助学</w:t>
      </w:r>
      <w:ins w:id="14" w:author="lr" w:date="2021-11-24T09:47:00Z">
        <w:r>
          <w:rPr>
            <w:rFonts w:hint="eastAsia" w:ascii="仿宋_GB2312" w:eastAsia="仿宋_GB2312"/>
            <w:sz w:val="32"/>
            <w:szCs w:val="32"/>
          </w:rPr>
          <w:t>岗位</w:t>
        </w:r>
      </w:ins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 在学生的正常学习时间内不得安排学生上岗，不能替代教职工的本职工作，还必须保证学生安全。</w:t>
      </w:r>
    </w:p>
    <w:p>
      <w:pPr>
        <w:spacing w:line="560" w:lineRule="exact"/>
        <w:ind w:firstLine="640" w:firstLineChars="200"/>
        <w:rPr>
          <w:del w:id="15" w:author="Administrator" w:date="2021-11-26T10:59:00Z"/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第十一条 </w:t>
      </w:r>
      <w:del w:id="16" w:author="Administrator" w:date="2021-11-26T10:59:00Z">
        <w:r>
          <w:rPr>
            <w:rFonts w:hint="eastAsia" w:ascii="仿宋_GB2312" w:eastAsia="仿宋_GB2312"/>
            <w:sz w:val="32"/>
            <w:szCs w:val="32"/>
          </w:rPr>
          <w:delText>各单位凡需要使用校内临时工的，如果适合学生参与的，应尽量安排学生参加。</w:delText>
        </w:r>
      </w:del>
      <w:ins w:id="17" w:author="lr" w:date="2021-11-24T09:47:00Z">
        <w:del w:id="18" w:author="Administrator" w:date="2021-11-26T10:59:00Z">
          <w:r>
            <w:rPr>
              <w:rFonts w:hint="eastAsia" w:ascii="仿宋_GB2312" w:eastAsia="仿宋_GB2312"/>
              <w:sz w:val="32"/>
              <w:szCs w:val="32"/>
            </w:rPr>
            <w:delText>（这条考虑是否删除</w:delText>
          </w:r>
        </w:del>
      </w:ins>
      <w:ins w:id="19" w:author="lr" w:date="2021-11-24T09:48:00Z">
        <w:del w:id="20" w:author="Administrator" w:date="2021-11-26T10:59:00Z">
          <w:r>
            <w:rPr>
              <w:rFonts w:hint="eastAsia" w:ascii="仿宋_GB2312" w:eastAsia="仿宋_GB2312"/>
              <w:sz w:val="32"/>
              <w:szCs w:val="32"/>
            </w:rPr>
            <w:delText>？想表达什么意思？</w:delText>
          </w:r>
        </w:del>
      </w:ins>
      <w:ins w:id="21" w:author="lr" w:date="2021-11-24T09:47:00Z">
        <w:del w:id="22" w:author="Administrator" w:date="2021-11-26T10:59:00Z">
          <w:r>
            <w:rPr>
              <w:rFonts w:hint="eastAsia" w:ascii="仿宋_GB2312" w:eastAsia="仿宋_GB2312"/>
              <w:sz w:val="32"/>
              <w:szCs w:val="32"/>
            </w:rPr>
            <w:delText>）</w:delText>
          </w:r>
        </w:del>
      </w:ins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del w:id="23" w:author="Administrator" w:date="2021-11-26T10:59:00Z">
        <w:r>
          <w:rPr>
            <w:rFonts w:hint="eastAsia" w:ascii="仿宋_GB2312" w:eastAsia="仿宋_GB2312"/>
            <w:sz w:val="32"/>
            <w:szCs w:val="32"/>
          </w:rPr>
          <w:delText>第十二条</w:delText>
        </w:r>
      </w:del>
      <w:r>
        <w:rPr>
          <w:rFonts w:hint="eastAsia" w:ascii="仿宋_GB2312" w:eastAsia="仿宋_GB2312"/>
          <w:sz w:val="32"/>
          <w:szCs w:val="32"/>
        </w:rPr>
        <w:t>勤工助学岗位分固定</w:t>
      </w:r>
      <w:ins w:id="24" w:author="lr" w:date="2021-11-24T09:48:00Z">
        <w:r>
          <w:rPr>
            <w:rFonts w:hint="eastAsia" w:ascii="仿宋_GB2312" w:eastAsia="仿宋_GB2312"/>
            <w:sz w:val="32"/>
            <w:szCs w:val="32"/>
          </w:rPr>
          <w:t>岗</w:t>
        </w:r>
      </w:ins>
      <w:r>
        <w:rPr>
          <w:rFonts w:hint="eastAsia" w:ascii="仿宋_GB2312" w:eastAsia="仿宋_GB2312"/>
          <w:sz w:val="32"/>
          <w:szCs w:val="32"/>
        </w:rPr>
        <w:t>和临时</w:t>
      </w:r>
      <w:ins w:id="25" w:author="lr" w:date="2021-11-24T09:48:00Z">
        <w:r>
          <w:rPr>
            <w:rFonts w:hint="eastAsia" w:ascii="仿宋_GB2312" w:eastAsia="仿宋_GB2312"/>
            <w:sz w:val="32"/>
            <w:szCs w:val="32"/>
          </w:rPr>
          <w:t>岗</w:t>
        </w:r>
      </w:ins>
      <w:r>
        <w:rPr>
          <w:rFonts w:hint="eastAsia" w:ascii="仿宋_GB2312" w:eastAsia="仿宋_GB2312"/>
          <w:sz w:val="32"/>
          <w:szCs w:val="32"/>
        </w:rPr>
        <w:t>两种。存在一个学期以上的岗位为固定岗位，固定岗位每年六月份设定一次，由资助中心核准</w:t>
      </w:r>
      <w:del w:id="26" w:author="lr" w:date="2021-11-24T09:49:00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r>
        <w:rPr>
          <w:rFonts w:hint="eastAsia" w:ascii="仿宋_GB2312" w:eastAsia="仿宋_GB2312"/>
          <w:sz w:val="32"/>
          <w:szCs w:val="32"/>
        </w:rPr>
        <w:t>岗位下一学年度的用工</w:t>
      </w:r>
      <w:del w:id="27" w:author="lr" w:date="2021-11-24T09:49:00Z">
        <w:r>
          <w:rPr>
            <w:rFonts w:hint="eastAsia" w:ascii="仿宋_GB2312" w:eastAsia="仿宋_GB2312"/>
            <w:sz w:val="32"/>
            <w:szCs w:val="32"/>
          </w:rPr>
          <w:delText>时间</w:delText>
        </w:r>
      </w:del>
      <w:ins w:id="28" w:author="lr" w:date="2021-11-24T09:49:00Z">
        <w:r>
          <w:rPr>
            <w:rFonts w:hint="eastAsia" w:ascii="仿宋_GB2312" w:eastAsia="仿宋_GB2312"/>
            <w:sz w:val="32"/>
            <w:szCs w:val="32"/>
          </w:rPr>
          <w:t>工时</w:t>
        </w:r>
      </w:ins>
      <w:r>
        <w:rPr>
          <w:rFonts w:hint="eastAsia" w:ascii="仿宋_GB2312" w:eastAsia="仿宋_GB2312"/>
          <w:sz w:val="32"/>
          <w:szCs w:val="32"/>
        </w:rPr>
        <w:t>。用工单位设岗必须填写</w:t>
      </w:r>
      <w:del w:id="29" w:author="lr" w:date="2021-11-24T09:49:00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ins w:id="30" w:author="lr" w:date="2021-11-24T09:49:00Z">
        <w:r>
          <w:rPr>
            <w:rFonts w:hint="eastAsia" w:ascii="仿宋_GB2312" w:eastAsia="仿宋_GB2312"/>
            <w:sz w:val="32"/>
            <w:szCs w:val="32"/>
          </w:rPr>
          <w:t>《</w:t>
        </w:r>
      </w:ins>
      <w:r>
        <w:rPr>
          <w:rFonts w:hint="eastAsia" w:ascii="仿宋_GB2312" w:eastAsia="仿宋_GB2312"/>
          <w:sz w:val="32"/>
          <w:szCs w:val="32"/>
        </w:rPr>
        <w:t>东莞城市学院勤工助学年度设固定岗申请表</w:t>
      </w:r>
      <w:del w:id="31" w:author="lr" w:date="2021-11-24T09:49:00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ins w:id="32" w:author="lr" w:date="2021-11-24T09:49:00Z">
        <w:r>
          <w:rPr>
            <w:rFonts w:hint="eastAsia" w:ascii="仿宋_GB2312" w:eastAsia="仿宋_GB2312"/>
            <w:sz w:val="32"/>
            <w:szCs w:val="32"/>
          </w:rPr>
          <w:t>》</w:t>
        </w:r>
      </w:ins>
      <w:r>
        <w:rPr>
          <w:rFonts w:hint="eastAsia" w:ascii="仿宋_GB2312" w:eastAsia="仿宋_GB2312"/>
          <w:sz w:val="32"/>
          <w:szCs w:val="32"/>
        </w:rPr>
        <w:t>，经申请单位的主管领导签字，学生处审核，学校分管勤工助学工作的领导批准,方可确立岗位。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</w:t>
      </w:r>
      <w:ins w:id="33" w:author="lr" w:date="2021-11-24T09:50:00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学</w:t>
        </w:r>
      </w:ins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年对勤工助学</w:t>
      </w:r>
      <w:del w:id="34" w:author="lr" w:date="2021-11-24T09:50:00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助理</w:delText>
        </w:r>
      </w:del>
      <w:ins w:id="35" w:author="lr" w:date="2021-11-24T09:50:00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学生</w:t>
        </w:r>
      </w:ins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进行评优评先</w:t>
      </w:r>
      <w:del w:id="36" w:author="lr" w:date="2021-11-24T09:56:00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活动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，对表现突出或优秀者给予表彰。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del w:id="37" w:author="Administrator" w:date="2021-11-26T10:59:00Z">
        <w:r>
          <w:rPr>
            <w:rFonts w:hint="eastAsia" w:ascii="仿宋_GB2312" w:eastAsia="仿宋_GB2312"/>
            <w:sz w:val="32"/>
            <w:szCs w:val="32"/>
          </w:rPr>
          <w:delText>三</w:delText>
        </w:r>
      </w:del>
      <w:ins w:id="38" w:author="Administrator" w:date="2021-11-26T11:00:00Z">
        <w:r>
          <w:rPr>
            <w:rFonts w:hint="eastAsia" w:ascii="仿宋_GB2312" w:eastAsia="仿宋_GB2312"/>
            <w:sz w:val="32"/>
            <w:szCs w:val="32"/>
          </w:rPr>
          <w:t>二</w:t>
        </w:r>
      </w:ins>
      <w:r>
        <w:rPr>
          <w:rFonts w:hint="eastAsia" w:ascii="仿宋_GB2312" w:eastAsia="仿宋_GB2312"/>
          <w:sz w:val="32"/>
          <w:szCs w:val="32"/>
        </w:rPr>
        <w:t>条 为完成</w:t>
      </w:r>
      <w:del w:id="39" w:author="lr" w:date="2021-11-24T11:22:00Z">
        <w:r>
          <w:rPr>
            <w:rFonts w:hint="eastAsia" w:ascii="仿宋_GB2312" w:eastAsia="仿宋_GB2312"/>
            <w:sz w:val="32"/>
            <w:szCs w:val="32"/>
          </w:rPr>
          <w:delText>临时性</w:delText>
        </w:r>
      </w:del>
      <w:r>
        <w:rPr>
          <w:rFonts w:hint="eastAsia" w:ascii="仿宋_GB2312" w:eastAsia="仿宋_GB2312"/>
          <w:sz w:val="32"/>
          <w:szCs w:val="32"/>
        </w:rPr>
        <w:t>学校</w:t>
      </w:r>
      <w:ins w:id="40" w:author="lr" w:date="2021-11-24T11:22:00Z">
        <w:r>
          <w:rPr>
            <w:rFonts w:hint="eastAsia" w:ascii="仿宋_GB2312" w:eastAsia="仿宋_GB2312"/>
            <w:sz w:val="32"/>
            <w:szCs w:val="32"/>
          </w:rPr>
          <w:t>临时性</w:t>
        </w:r>
      </w:ins>
      <w:del w:id="41" w:author="lr" w:date="2021-11-24T11:22:00Z">
        <w:r>
          <w:rPr>
            <w:rFonts w:hint="eastAsia" w:ascii="仿宋_GB2312" w:eastAsia="仿宋_GB2312"/>
            <w:sz w:val="32"/>
            <w:szCs w:val="32"/>
          </w:rPr>
          <w:delText>大型</w:delText>
        </w:r>
      </w:del>
      <w:r>
        <w:rPr>
          <w:rFonts w:hint="eastAsia" w:ascii="仿宋_GB2312" w:eastAsia="仿宋_GB2312"/>
          <w:sz w:val="32"/>
          <w:szCs w:val="32"/>
        </w:rPr>
        <w:t>活动而设置的岗位为临时岗位（包括寒、暑假），临时岗位由用工单位提前一周提出申请，申请</w:t>
      </w:r>
      <w:del w:id="42" w:author="lr" w:date="2021-11-24T11:22:00Z">
        <w:r>
          <w:rPr>
            <w:rFonts w:hint="eastAsia" w:ascii="仿宋_GB2312" w:eastAsia="仿宋_GB2312"/>
            <w:sz w:val="32"/>
            <w:szCs w:val="32"/>
          </w:rPr>
          <w:delText>必</w:delText>
        </w:r>
      </w:del>
      <w:r>
        <w:rPr>
          <w:rFonts w:hint="eastAsia" w:ascii="仿宋_GB2312" w:eastAsia="仿宋_GB2312"/>
          <w:sz w:val="32"/>
          <w:szCs w:val="32"/>
        </w:rPr>
        <w:t>须填写</w:t>
      </w:r>
      <w:del w:id="43" w:author="lr" w:date="2021-11-24T11:23:00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ins w:id="44" w:author="lr" w:date="2021-11-24T11:23:00Z">
        <w:r>
          <w:rPr>
            <w:rFonts w:hint="eastAsia" w:ascii="仿宋_GB2312" w:eastAsia="仿宋_GB2312"/>
            <w:sz w:val="32"/>
            <w:szCs w:val="32"/>
          </w:rPr>
          <w:t>《</w:t>
        </w:r>
      </w:ins>
      <w:r>
        <w:rPr>
          <w:rFonts w:hint="eastAsia" w:ascii="仿宋_GB2312" w:eastAsia="仿宋_GB2312"/>
          <w:sz w:val="32"/>
          <w:szCs w:val="32"/>
        </w:rPr>
        <w:t>东莞城市学院勤工助学临时岗申请表</w:t>
      </w:r>
      <w:del w:id="45" w:author="lr" w:date="2021-11-24T11:23:00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ins w:id="46" w:author="lr" w:date="2021-11-24T11:23:00Z">
        <w:r>
          <w:rPr>
            <w:rFonts w:hint="eastAsia" w:ascii="仿宋_GB2312" w:eastAsia="仿宋_GB2312"/>
            <w:sz w:val="32"/>
            <w:szCs w:val="32"/>
          </w:rPr>
          <w:t>》</w:t>
        </w:r>
      </w:ins>
      <w:r>
        <w:rPr>
          <w:rFonts w:hint="eastAsia" w:ascii="仿宋_GB2312" w:eastAsia="仿宋_GB2312"/>
          <w:sz w:val="32"/>
          <w:szCs w:val="32"/>
        </w:rPr>
        <w:t>，经申请单位的主管领导签字，学生处审核，学校分管勤工助学工作的领导批准</w:t>
      </w:r>
      <w:ins w:id="47" w:author="lr" w:date="2021-11-24T11:24:00Z">
        <w:r>
          <w:rPr>
            <w:rFonts w:hint="eastAsia" w:ascii="仿宋_GB2312" w:eastAsia="仿宋_GB2312"/>
            <w:sz w:val="32"/>
            <w:szCs w:val="32"/>
          </w:rPr>
          <w:t>通过后</w:t>
        </w:r>
      </w:ins>
      <w:r>
        <w:rPr>
          <w:rFonts w:hint="eastAsia" w:ascii="仿宋_GB2312" w:eastAsia="仿宋_GB2312"/>
          <w:sz w:val="32"/>
          <w:szCs w:val="32"/>
        </w:rPr>
        <w:t>，方可</w:t>
      </w:r>
      <w:del w:id="48" w:author="lr" w:date="2021-11-24T11:24:00Z">
        <w:r>
          <w:rPr>
            <w:rFonts w:hint="eastAsia" w:ascii="仿宋_GB2312" w:eastAsia="仿宋_GB2312"/>
            <w:sz w:val="32"/>
            <w:szCs w:val="32"/>
          </w:rPr>
          <w:delText>确立岗位</w:delText>
        </w:r>
      </w:del>
      <w:ins w:id="49" w:author="lr" w:date="2021-11-24T11:24:00Z">
        <w:r>
          <w:rPr>
            <w:rFonts w:hint="eastAsia" w:ascii="仿宋_GB2312" w:eastAsia="仿宋_GB2312"/>
            <w:sz w:val="32"/>
            <w:szCs w:val="32"/>
          </w:rPr>
          <w:t>执行</w:t>
        </w:r>
      </w:ins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del w:id="50" w:author="Administrator" w:date="2021-11-26T11:00:00Z">
        <w:r>
          <w:rPr>
            <w:rFonts w:hint="eastAsia" w:ascii="仿宋_GB2312" w:eastAsia="仿宋_GB2312"/>
            <w:sz w:val="32"/>
            <w:szCs w:val="32"/>
          </w:rPr>
          <w:delText>四</w:delText>
        </w:r>
      </w:del>
      <w:ins w:id="51" w:author="Administrator" w:date="2021-11-26T11:00:00Z">
        <w:r>
          <w:rPr>
            <w:rFonts w:hint="eastAsia" w:ascii="仿宋_GB2312" w:eastAsia="仿宋_GB2312"/>
            <w:sz w:val="32"/>
            <w:szCs w:val="32"/>
          </w:rPr>
          <w:t>三</w:t>
        </w:r>
      </w:ins>
      <w:r>
        <w:rPr>
          <w:rFonts w:hint="eastAsia" w:ascii="仿宋_GB2312" w:eastAsia="仿宋_GB2312"/>
          <w:sz w:val="32"/>
          <w:szCs w:val="32"/>
        </w:rPr>
        <w:t>条 参加由学校组织进行的校内外文体、科技竞赛等活动，是否可视为学生勤工助学活动，由学生处、团委提出，分管校领导审核确定。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第五章 招聘与录用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del w:id="52" w:author="Administrator" w:date="2021-11-26T11:00:00Z">
        <w:r>
          <w:rPr>
            <w:rFonts w:hint="eastAsia" w:ascii="仿宋_GB2312" w:eastAsia="仿宋_GB2312"/>
            <w:sz w:val="32"/>
            <w:szCs w:val="32"/>
          </w:rPr>
          <w:delText>五</w:delText>
        </w:r>
      </w:del>
      <w:ins w:id="53" w:author="Administrator" w:date="2021-11-26T11:00:00Z">
        <w:r>
          <w:rPr>
            <w:rFonts w:hint="eastAsia" w:ascii="仿宋_GB2312" w:eastAsia="仿宋_GB2312"/>
            <w:sz w:val="32"/>
            <w:szCs w:val="32"/>
          </w:rPr>
          <w:t>四</w:t>
        </w:r>
      </w:ins>
      <w:r>
        <w:rPr>
          <w:rFonts w:hint="eastAsia" w:ascii="仿宋_GB2312" w:eastAsia="仿宋_GB2312"/>
          <w:sz w:val="32"/>
          <w:szCs w:val="32"/>
        </w:rPr>
        <w:t>条 在勤工助学岗位确立后，资助中心将用工单位的招聘岗位名称、用工人数、职责范围、劳动时间、劳务报酬、招聘条件等情况通报各</w:t>
      </w:r>
      <w:ins w:id="54" w:author="lr" w:date="2021-11-24T11:25:00Z">
        <w:r>
          <w:rPr>
            <w:rFonts w:hint="eastAsia" w:ascii="仿宋_GB2312" w:eastAsia="仿宋_GB2312"/>
            <w:sz w:val="32"/>
            <w:szCs w:val="32"/>
          </w:rPr>
          <w:t>用工单位</w:t>
        </w:r>
      </w:ins>
      <w:del w:id="55" w:author="lr" w:date="2021-11-24T11:25:00Z">
        <w:r>
          <w:rPr>
            <w:rFonts w:hint="eastAsia" w:ascii="仿宋_GB2312" w:eastAsia="仿宋_GB2312"/>
            <w:sz w:val="32"/>
            <w:szCs w:val="32"/>
          </w:rPr>
          <w:delText>学院</w:delText>
        </w:r>
      </w:del>
      <w:r>
        <w:rPr>
          <w:rFonts w:hint="eastAsia" w:ascii="仿宋_GB2312" w:eastAsia="仿宋_GB2312"/>
          <w:sz w:val="32"/>
          <w:szCs w:val="32"/>
        </w:rPr>
        <w:t>，或通过校园网、广播台、海报等形式发布，便于学生选择报名。</w:t>
      </w:r>
    </w:p>
    <w:p>
      <w:pPr>
        <w:spacing w:line="560" w:lineRule="exact"/>
        <w:ind w:firstLine="640" w:firstLineChars="200"/>
        <w:rPr>
          <w:del w:id="56" w:author="Administrator" w:date="2021-11-26T11:00:00Z"/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del w:id="57" w:author="Administrator" w:date="2021-11-26T11:00:00Z">
        <w:r>
          <w:rPr>
            <w:rFonts w:hint="eastAsia" w:ascii="仿宋_GB2312" w:eastAsia="仿宋_GB2312"/>
            <w:sz w:val="32"/>
            <w:szCs w:val="32"/>
          </w:rPr>
          <w:delText>六</w:delText>
        </w:r>
      </w:del>
      <w:ins w:id="58" w:author="Administrator" w:date="2021-11-26T11:00:00Z">
        <w:r>
          <w:rPr>
            <w:rFonts w:hint="eastAsia" w:ascii="仿宋_GB2312" w:eastAsia="仿宋_GB2312"/>
            <w:sz w:val="32"/>
            <w:szCs w:val="32"/>
          </w:rPr>
          <w:t>五</w:t>
        </w:r>
      </w:ins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del w:id="59" w:author="lr" w:date="2021-11-24T11:29:00Z">
        <w:r>
          <w:rPr>
            <w:rFonts w:hint="eastAsia" w:ascii="仿宋_GB2312" w:eastAsia="仿宋_GB2312"/>
            <w:sz w:val="32"/>
            <w:szCs w:val="32"/>
          </w:rPr>
          <w:delText xml:space="preserve"> </w:delText>
        </w:r>
      </w:del>
      <w:r>
        <w:rPr>
          <w:rFonts w:hint="eastAsia" w:ascii="仿宋_GB2312" w:eastAsia="仿宋_GB2312"/>
          <w:sz w:val="32"/>
          <w:szCs w:val="32"/>
        </w:rPr>
        <w:t>资助中心将</w:t>
      </w:r>
      <w:ins w:id="60" w:author="lr" w:date="2021-11-24T11:26:00Z">
        <w:r>
          <w:rPr>
            <w:rFonts w:hint="eastAsia" w:ascii="仿宋_GB2312" w:eastAsia="仿宋_GB2312"/>
            <w:sz w:val="32"/>
            <w:szCs w:val="32"/>
          </w:rPr>
          <w:t>广东省教育厅审核后定为</w:t>
        </w:r>
      </w:ins>
      <w:r>
        <w:rPr>
          <w:rFonts w:hint="eastAsia" w:ascii="仿宋_GB2312" w:eastAsia="仿宋_GB2312"/>
          <w:sz w:val="32"/>
          <w:szCs w:val="32"/>
        </w:rPr>
        <w:t>家庭</w:t>
      </w:r>
      <w:ins w:id="61" w:author="lr" w:date="2021-11-24T11:25:00Z">
        <w:r>
          <w:rPr>
            <w:rFonts w:hint="eastAsia" w:ascii="仿宋_GB2312" w:eastAsia="仿宋_GB2312"/>
            <w:sz w:val="32"/>
            <w:szCs w:val="32"/>
          </w:rPr>
          <w:t>经济</w:t>
        </w:r>
      </w:ins>
      <w:r>
        <w:rPr>
          <w:rFonts w:hint="eastAsia" w:ascii="仿宋_GB2312" w:eastAsia="仿宋_GB2312"/>
          <w:sz w:val="32"/>
          <w:szCs w:val="32"/>
        </w:rPr>
        <w:t>困难学生名单提供给用工单位，用工单位在同等条件下应优先录用。</w:t>
      </w:r>
      <w:ins w:id="62" w:author="lr" w:date="2021-11-24T11:27:00Z">
        <w:del w:id="63" w:author="Administrator" w:date="2021-11-26T11:00:00Z">
          <w:r>
            <w:rPr>
              <w:rFonts w:hint="eastAsia" w:ascii="仿宋_GB2312" w:eastAsia="仿宋_GB2312"/>
              <w:sz w:val="32"/>
              <w:szCs w:val="32"/>
            </w:rPr>
            <w:delText>（待商议）</w:delText>
          </w:r>
        </w:del>
      </w:ins>
    </w:p>
    <w:p>
      <w:pPr>
        <w:spacing w:line="560" w:lineRule="exact"/>
        <w:ind w:firstLine="640" w:firstLineChars="200"/>
        <w:rPr>
          <w:ins w:id="64" w:author="Administrator" w:date="2021-11-26T11:00:00Z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del w:id="65" w:author="Administrator" w:date="2021-11-26T11:00:00Z">
        <w:r>
          <w:rPr>
            <w:rFonts w:hint="eastAsia" w:ascii="仿宋_GB2312" w:eastAsia="仿宋_GB2312"/>
            <w:sz w:val="32"/>
            <w:szCs w:val="32"/>
          </w:rPr>
          <w:delText>七</w:delText>
        </w:r>
      </w:del>
      <w:ins w:id="66" w:author="Administrator" w:date="2021-11-26T11:00:00Z">
        <w:r>
          <w:rPr>
            <w:rFonts w:hint="eastAsia" w:ascii="仿宋_GB2312" w:eastAsia="仿宋_GB2312"/>
            <w:sz w:val="32"/>
            <w:szCs w:val="32"/>
          </w:rPr>
          <w:t>六</w:t>
        </w:r>
      </w:ins>
      <w:r>
        <w:rPr>
          <w:rFonts w:hint="eastAsia" w:ascii="仿宋_GB2312" w:eastAsia="仿宋_GB2312"/>
          <w:sz w:val="32"/>
          <w:szCs w:val="32"/>
        </w:rPr>
        <w:t>条 勤工助学的同学须填写</w:t>
      </w:r>
      <w:del w:id="67" w:author="lr" w:date="2021-11-24T11:27:00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ins w:id="68" w:author="lr" w:date="2021-11-24T11:27:00Z">
        <w:r>
          <w:rPr>
            <w:rFonts w:hint="eastAsia" w:ascii="仿宋_GB2312" w:eastAsia="仿宋_GB2312"/>
            <w:sz w:val="32"/>
            <w:szCs w:val="32"/>
          </w:rPr>
          <w:t>《</w:t>
        </w:r>
      </w:ins>
      <w:r>
        <w:rPr>
          <w:rFonts w:hint="eastAsia" w:ascii="仿宋_GB2312" w:eastAsia="仿宋_GB2312"/>
          <w:sz w:val="32"/>
          <w:szCs w:val="32"/>
        </w:rPr>
        <w:t>东莞城市学院学生勤工助学上岗申请表</w:t>
      </w:r>
      <w:del w:id="69" w:author="lr" w:date="2021-11-24T11:27:00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ins w:id="70" w:author="lr" w:date="2021-11-24T11:27:00Z">
        <w:r>
          <w:rPr>
            <w:rFonts w:hint="eastAsia" w:ascii="仿宋_GB2312" w:eastAsia="仿宋_GB2312"/>
            <w:sz w:val="32"/>
            <w:szCs w:val="32"/>
          </w:rPr>
          <w:t>》</w:t>
        </w:r>
      </w:ins>
      <w:r>
        <w:rPr>
          <w:rFonts w:hint="eastAsia" w:ascii="仿宋_GB2312" w:eastAsia="仿宋_GB2312"/>
          <w:sz w:val="32"/>
          <w:szCs w:val="32"/>
        </w:rPr>
        <w:t>(以下简称“上岗申请表”)。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del w:id="71" w:author="Administrator" w:date="2021-11-26T11:00:00Z">
        <w:r>
          <w:rPr>
            <w:rFonts w:hint="eastAsia" w:ascii="仿宋_GB2312" w:eastAsia="仿宋_GB2312"/>
            <w:sz w:val="32"/>
            <w:szCs w:val="32"/>
          </w:rPr>
          <w:delText>八</w:delText>
        </w:r>
      </w:del>
      <w:ins w:id="72" w:author="Administrator" w:date="2021-11-26T11:00:00Z">
        <w:r>
          <w:rPr>
            <w:rFonts w:hint="eastAsia" w:ascii="仿宋_GB2312" w:eastAsia="仿宋_GB2312"/>
            <w:sz w:val="32"/>
            <w:szCs w:val="32"/>
          </w:rPr>
          <w:t>七</w:t>
        </w:r>
      </w:ins>
      <w:r>
        <w:rPr>
          <w:rFonts w:hint="eastAsia" w:ascii="仿宋_GB2312" w:eastAsia="仿宋_GB2312"/>
          <w:sz w:val="32"/>
          <w:szCs w:val="32"/>
        </w:rPr>
        <w:t>条 用工单位须将录用学生的“上岗申请表”交资助中心备案。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第六章 岗位管理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del w:id="73" w:author="Administrator" w:date="2021-11-26T11:01:00Z">
        <w:r>
          <w:rPr>
            <w:rFonts w:hint="eastAsia" w:ascii="仿宋_GB2312" w:eastAsia="仿宋_GB2312"/>
            <w:sz w:val="32"/>
            <w:szCs w:val="32"/>
          </w:rPr>
          <w:delText>九</w:delText>
        </w:r>
      </w:del>
      <w:ins w:id="74" w:author="Administrator" w:date="2021-11-26T11:01:00Z">
        <w:r>
          <w:rPr>
            <w:rFonts w:hint="eastAsia" w:ascii="仿宋_GB2312" w:eastAsia="仿宋_GB2312"/>
            <w:sz w:val="32"/>
            <w:szCs w:val="32"/>
          </w:rPr>
          <w:t>八</w:t>
        </w:r>
      </w:ins>
      <w:r>
        <w:rPr>
          <w:rFonts w:hint="eastAsia" w:ascii="仿宋_GB2312" w:eastAsia="仿宋_GB2312"/>
          <w:sz w:val="32"/>
          <w:szCs w:val="32"/>
        </w:rPr>
        <w:t>条 学生上岗前，用工单位必须对其进行培训，进行安全、技术、岗位要求和职业道德的教育。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del w:id="75" w:author="Administrator" w:date="2021-11-26T11:01:00Z">
        <w:r>
          <w:rPr>
            <w:rFonts w:hint="eastAsia" w:ascii="仿宋_GB2312" w:eastAsia="仿宋_GB2312"/>
            <w:sz w:val="32"/>
            <w:szCs w:val="32"/>
          </w:rPr>
          <w:delText>二十</w:delText>
        </w:r>
      </w:del>
      <w:ins w:id="76" w:author="Administrator" w:date="2021-11-26T11:01:00Z">
        <w:r>
          <w:rPr>
            <w:rFonts w:hint="eastAsia" w:ascii="仿宋_GB2312" w:eastAsia="仿宋_GB2312"/>
            <w:sz w:val="32"/>
            <w:szCs w:val="32"/>
          </w:rPr>
          <w:t>十九</w:t>
        </w:r>
      </w:ins>
      <w:r>
        <w:rPr>
          <w:rFonts w:hint="eastAsia" w:ascii="仿宋_GB2312" w:eastAsia="仿宋_GB2312"/>
          <w:sz w:val="32"/>
          <w:szCs w:val="32"/>
        </w:rPr>
        <w:t>条 用工单位勤工助学工作应有领导专门负责，并指派思想素质好、业务能力和责任心强的同志指导。</w:t>
      </w:r>
    </w:p>
    <w:p>
      <w:pPr>
        <w:spacing w:line="560" w:lineRule="exact"/>
        <w:ind w:firstLine="640" w:firstLineChars="200"/>
        <w:rPr>
          <w:del w:id="77" w:author="Administrator" w:date="2021-11-26T11:01:00Z"/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</w:t>
      </w:r>
      <w:del w:id="78" w:author="Administrator" w:date="2021-11-26T11:01:00Z">
        <w:r>
          <w:rPr>
            <w:rFonts w:hint="eastAsia" w:ascii="仿宋_GB2312" w:eastAsia="仿宋_GB2312"/>
            <w:sz w:val="32"/>
            <w:szCs w:val="32"/>
          </w:rPr>
          <w:delText>一</w:delText>
        </w:r>
      </w:del>
      <w:r>
        <w:rPr>
          <w:rFonts w:hint="eastAsia" w:ascii="仿宋_GB2312" w:eastAsia="仿宋_GB2312"/>
          <w:sz w:val="32"/>
          <w:szCs w:val="32"/>
        </w:rPr>
        <w:t>条 用工单位在用工结束时应对勤工助学的学生作认真</w:t>
      </w:r>
      <w:del w:id="79" w:author="lr" w:date="2021-11-24T11:29:00Z">
        <w:r>
          <w:rPr>
            <w:rFonts w:hint="eastAsia" w:ascii="仿宋_GB2312" w:eastAsia="仿宋_GB2312"/>
            <w:sz w:val="32"/>
            <w:szCs w:val="32"/>
          </w:rPr>
          <w:delText>的</w:delText>
        </w:r>
      </w:del>
      <w:r>
        <w:rPr>
          <w:rFonts w:hint="eastAsia" w:ascii="仿宋_GB2312" w:eastAsia="仿宋_GB2312"/>
          <w:sz w:val="32"/>
          <w:szCs w:val="32"/>
        </w:rPr>
        <w:t>考评，考评结果报学生所在学院和资助中心，作为评定奖学金、评选“优秀大学生”、“优秀毕业生”的依据之一。</w:t>
      </w:r>
      <w:ins w:id="80" w:author="lr" w:date="2021-11-24T11:30:00Z">
        <w:del w:id="81" w:author="Administrator" w:date="2021-11-26T11:01:00Z">
          <w:r>
            <w:rPr>
              <w:rFonts w:hint="eastAsia" w:ascii="仿宋_GB2312" w:eastAsia="仿宋_GB2312"/>
              <w:sz w:val="32"/>
              <w:szCs w:val="32"/>
            </w:rPr>
            <w:delText>（待商议怎么执行的问题？）</w:delText>
          </w:r>
        </w:del>
      </w:ins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</w:t>
      </w:r>
      <w:del w:id="82" w:author="Administrator" w:date="2021-11-26T11:01:00Z">
        <w:r>
          <w:rPr>
            <w:rFonts w:hint="eastAsia" w:ascii="仿宋_GB2312" w:eastAsia="仿宋_GB2312"/>
            <w:sz w:val="32"/>
            <w:szCs w:val="32"/>
          </w:rPr>
          <w:delText>二</w:delText>
        </w:r>
      </w:del>
      <w:ins w:id="83" w:author="Administrator" w:date="2021-11-26T11:01:00Z">
        <w:r>
          <w:rPr>
            <w:rFonts w:hint="eastAsia" w:ascii="仿宋_GB2312" w:eastAsia="仿宋_GB2312"/>
            <w:sz w:val="32"/>
            <w:szCs w:val="32"/>
          </w:rPr>
          <w:t>一</w:t>
        </w:r>
      </w:ins>
      <w:r>
        <w:rPr>
          <w:rFonts w:hint="eastAsia" w:ascii="仿宋_GB2312" w:eastAsia="仿宋_GB2312"/>
          <w:sz w:val="32"/>
          <w:szCs w:val="32"/>
        </w:rPr>
        <w:t>条 对在勤工助学活动中违约、违纪、拒不接受管理者，不能胜任或出现失职行为者，由用工单位提出意见，经资助中心审查，可以解聘，并酌情给予批评或处分。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第七章 酬金审核与发放</w:t>
      </w:r>
    </w:p>
    <w:p>
      <w:pPr>
        <w:spacing w:before="62" w:beforeLines="20" w:after="156" w:afterLines="5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</w:t>
      </w:r>
      <w:del w:id="84" w:author="Administrator" w:date="2021-11-26T11:01:00Z">
        <w:r>
          <w:rPr>
            <w:rFonts w:hint="eastAsia" w:ascii="仿宋_GB2312" w:eastAsia="仿宋_GB2312"/>
            <w:sz w:val="32"/>
            <w:szCs w:val="32"/>
          </w:rPr>
          <w:delText>三</w:delText>
        </w:r>
      </w:del>
      <w:ins w:id="85" w:author="Administrator" w:date="2021-11-26T11:01:00Z">
        <w:r>
          <w:rPr>
            <w:rFonts w:hint="eastAsia" w:ascii="仿宋_GB2312" w:eastAsia="仿宋_GB2312"/>
            <w:sz w:val="32"/>
            <w:szCs w:val="32"/>
          </w:rPr>
          <w:t>二</w:t>
        </w:r>
      </w:ins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del w:id="86" w:author="lr" w:date="2021-11-24T11:31:00Z">
        <w:r>
          <w:rPr>
            <w:rFonts w:hint="eastAsia" w:ascii="仿宋_GB2312" w:eastAsia="仿宋_GB2312"/>
            <w:sz w:val="32"/>
            <w:szCs w:val="32"/>
          </w:rPr>
          <w:delText xml:space="preserve"> 校内勤工助学工资标准参考</w:delText>
        </w:r>
      </w:del>
      <w:ins w:id="87" w:author="lr" w:date="2021-11-24T11:31:00Z">
        <w:r>
          <w:rPr>
            <w:rFonts w:hint="eastAsia" w:ascii="仿宋_GB2312" w:eastAsia="仿宋_GB2312"/>
            <w:sz w:val="32"/>
            <w:szCs w:val="32"/>
          </w:rPr>
          <w:t>按照</w:t>
        </w:r>
      </w:ins>
      <w:del w:id="88" w:author="lr" w:date="2021-11-24T11:32:00Z">
        <w:r>
          <w:rPr>
            <w:rFonts w:hint="eastAsia" w:ascii="仿宋_GB2312" w:eastAsia="仿宋_GB2312"/>
            <w:sz w:val="32"/>
            <w:szCs w:val="32"/>
          </w:rPr>
          <w:delText>国家教育部发布的</w:delText>
        </w:r>
      </w:del>
      <w:r>
        <w:rPr>
          <w:rFonts w:hint="eastAsia" w:ascii="仿宋_GB2312" w:eastAsia="仿宋_GB2312"/>
          <w:sz w:val="32"/>
          <w:szCs w:val="32"/>
        </w:rPr>
        <w:t>《高等学校学生勤工助学管理办法（2018年修订）》</w:t>
      </w:r>
      <w:ins w:id="89" w:author="Administrator" w:date="2021-11-26T11:03:00Z">
        <w:r>
          <w:rPr>
            <w:rFonts w:hint="eastAsia" w:ascii="仿宋_GB2312" w:eastAsia="仿宋_GB2312"/>
            <w:sz w:val="32"/>
            <w:szCs w:val="32"/>
          </w:rPr>
          <w:t>教</w:t>
        </w:r>
      </w:ins>
      <w:ins w:id="90" w:author="Administrator" w:date="2021-11-26T11:04:00Z">
        <w:r>
          <w:rPr>
            <w:rFonts w:hint="eastAsia" w:ascii="仿宋_GB2312" w:eastAsia="仿宋_GB2312"/>
            <w:sz w:val="32"/>
            <w:szCs w:val="32"/>
          </w:rPr>
          <w:t>财</w:t>
        </w:r>
      </w:ins>
      <w:ins w:id="91" w:author="Administrator" w:date="2021-11-26T11:04:00Z">
        <w:r>
          <w:rPr>
            <w:rFonts w:ascii="仿宋" w:hAnsi="仿宋" w:eastAsia="仿宋" w:cs="Times New Roman"/>
            <w:sz w:val="32"/>
            <w:szCs w:val="32"/>
          </w:rPr>
          <w:t>〔</w:t>
        </w:r>
      </w:ins>
      <w:ins w:id="92" w:author="Administrator" w:date="2021-11-26T11:04:00Z">
        <w:r>
          <w:rPr>
            <w:rFonts w:ascii="Times New Roman" w:hAnsi="Times New Roman" w:eastAsia="楷体" w:cs="Times New Roman"/>
            <w:sz w:val="32"/>
            <w:szCs w:val="32"/>
          </w:rPr>
          <w:t>201</w:t>
        </w:r>
      </w:ins>
      <w:ins w:id="93" w:author="Administrator" w:date="2021-11-26T11:04:00Z">
        <w:r>
          <w:rPr>
            <w:rFonts w:hint="eastAsia" w:ascii="Times New Roman" w:hAnsi="Times New Roman" w:eastAsia="楷体" w:cs="Times New Roman"/>
            <w:sz w:val="32"/>
            <w:szCs w:val="32"/>
          </w:rPr>
          <w:t>8</w:t>
        </w:r>
      </w:ins>
      <w:ins w:id="94" w:author="Administrator" w:date="2021-11-26T11:04:00Z">
        <w:r>
          <w:rPr>
            <w:rFonts w:ascii="仿宋" w:hAnsi="仿宋" w:eastAsia="仿宋" w:cs="Times New Roman"/>
            <w:sz w:val="32"/>
            <w:szCs w:val="32"/>
          </w:rPr>
          <w:t>〕</w:t>
        </w:r>
      </w:ins>
      <w:ins w:id="95" w:author="Administrator" w:date="2021-11-26T11:05:00Z">
        <w:r>
          <w:rPr>
            <w:rFonts w:hint="eastAsia" w:ascii="Times New Roman" w:hAnsi="Times New Roman" w:eastAsia="楷体" w:cs="Times New Roman"/>
            <w:sz w:val="32"/>
            <w:szCs w:val="32"/>
          </w:rPr>
          <w:t>12</w:t>
        </w:r>
      </w:ins>
      <w:ins w:id="96" w:author="Administrator" w:date="2021-11-26T11:04:00Z">
        <w:r>
          <w:rPr>
            <w:rFonts w:hint="eastAsia" w:ascii="仿宋" w:hAnsi="仿宋" w:eastAsia="仿宋"/>
            <w:sz w:val="32"/>
            <w:szCs w:val="32"/>
          </w:rPr>
          <w:t>号</w:t>
        </w:r>
      </w:ins>
      <w:ins w:id="97" w:author="lr" w:date="2021-11-24T11:32:00Z">
        <w:del w:id="98" w:author="Administrator" w:date="2021-11-26T11:05:00Z">
          <w:r>
            <w:rPr>
              <w:rFonts w:hint="eastAsia" w:ascii="仿宋_GB2312" w:eastAsia="仿宋_GB2312"/>
              <w:sz w:val="32"/>
              <w:szCs w:val="32"/>
            </w:rPr>
            <w:delText>文号？</w:delText>
          </w:r>
        </w:del>
      </w:ins>
      <w:ins w:id="99" w:author="lr" w:date="2021-11-24T11:32:00Z">
        <w:r>
          <w:rPr>
            <w:rFonts w:hint="eastAsia" w:ascii="仿宋_GB2312" w:eastAsia="仿宋_GB2312"/>
            <w:sz w:val="32"/>
            <w:szCs w:val="32"/>
          </w:rPr>
          <w:t>文件</w:t>
        </w:r>
      </w:ins>
      <w:r>
        <w:rPr>
          <w:rFonts w:hint="eastAsia" w:ascii="仿宋_GB2312" w:eastAsia="仿宋_GB2312"/>
          <w:sz w:val="32"/>
          <w:szCs w:val="32"/>
        </w:rPr>
        <w:t>的相关规定，</w:t>
      </w:r>
      <w:ins w:id="100" w:author="lr" w:date="2021-11-24T11:31:00Z">
        <w:r>
          <w:rPr>
            <w:rFonts w:hint="eastAsia" w:ascii="仿宋_GB2312" w:eastAsia="仿宋_GB2312"/>
            <w:sz w:val="32"/>
            <w:szCs w:val="32"/>
          </w:rPr>
          <w:t>校内勤工助学工资标准</w:t>
        </w:r>
      </w:ins>
      <w:del w:id="101" w:author="lr" w:date="2021-11-24T11:31:00Z">
        <w:r>
          <w:rPr>
            <w:rFonts w:hint="eastAsia" w:ascii="仿宋_GB2312" w:eastAsia="仿宋_GB2312"/>
            <w:sz w:val="32"/>
            <w:szCs w:val="32"/>
          </w:rPr>
          <w:delText>酬金</w:delText>
        </w:r>
      </w:del>
      <w:r>
        <w:rPr>
          <w:rFonts w:hint="eastAsia" w:ascii="仿宋_GB2312" w:eastAsia="仿宋_GB2312"/>
          <w:sz w:val="32"/>
          <w:szCs w:val="32"/>
        </w:rPr>
        <w:t>原则上不低于当地政府或有关部门制定的最低工资标准</w:t>
      </w:r>
      <w:del w:id="102" w:author="lr" w:date="2021-11-24T11:32:00Z">
        <w:r>
          <w:rPr>
            <w:rFonts w:hint="eastAsia" w:ascii="仿宋_GB2312" w:eastAsia="仿宋_GB2312"/>
            <w:sz w:val="32"/>
            <w:szCs w:val="32"/>
          </w:rPr>
          <w:delText>（东莞市最低工资标准为每小时16.4元）</w:delText>
        </w:r>
      </w:del>
      <w:del w:id="103" w:author="lr" w:date="2021-11-24T11:33:00Z">
        <w:r>
          <w:rPr>
            <w:rFonts w:hint="eastAsia" w:ascii="仿宋_GB2312" w:eastAsia="仿宋_GB2312"/>
            <w:sz w:val="32"/>
            <w:szCs w:val="32"/>
          </w:rPr>
          <w:delText>，</w:delText>
        </w:r>
      </w:del>
      <w:ins w:id="104" w:author="lr" w:date="2021-11-24T11:33:00Z">
        <w:r>
          <w:rPr>
            <w:rFonts w:hint="eastAsia" w:ascii="仿宋_GB2312" w:eastAsia="仿宋_GB2312"/>
            <w:sz w:val="32"/>
            <w:szCs w:val="32"/>
          </w:rPr>
          <w:t>。</w:t>
        </w:r>
      </w:ins>
      <w:r>
        <w:rPr>
          <w:rFonts w:hint="eastAsia" w:ascii="仿宋_GB2312" w:eastAsia="仿宋_GB2312"/>
          <w:sz w:val="32"/>
          <w:szCs w:val="32"/>
        </w:rPr>
        <w:t>根据东莞市</w:t>
      </w:r>
      <w:ins w:id="105" w:author="lr" w:date="2021-11-24T11:33:00Z">
        <w:r>
          <w:rPr>
            <w:rFonts w:hint="eastAsia" w:ascii="仿宋_GB2312" w:eastAsia="仿宋_GB2312"/>
            <w:sz w:val="32"/>
            <w:szCs w:val="32"/>
          </w:rPr>
          <w:t>最低工资标准</w:t>
        </w:r>
      </w:ins>
      <w:ins w:id="106" w:author="lr" w:date="2021-11-24T11:34:00Z">
        <w:r>
          <w:rPr>
            <w:rFonts w:hint="eastAsia" w:ascii="仿宋_GB2312" w:eastAsia="仿宋_GB2312"/>
            <w:sz w:val="32"/>
            <w:szCs w:val="32"/>
          </w:rPr>
          <w:t>，</w:t>
        </w:r>
      </w:ins>
      <w:r>
        <w:rPr>
          <w:rFonts w:hint="eastAsia" w:ascii="仿宋_GB2312" w:eastAsia="仿宋_GB2312"/>
          <w:sz w:val="32"/>
          <w:szCs w:val="32"/>
        </w:rPr>
        <w:t>校内勤工助学小时工资标准定为18.1元/小时，原则上每周不得超过8小时，每月不得超过40小时；寒、暑假期临时设立的全日制勤工助学岗位可按月最低工资标准执行。学生因勤工助学而影响专业学习或违反校纪校规的，学生处有权调整或停止其勤工助学活动。</w:t>
      </w:r>
    </w:p>
    <w:p>
      <w:pPr>
        <w:spacing w:before="62" w:beforeLines="20" w:after="156" w:afterLines="5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</w:t>
      </w:r>
      <w:del w:id="107" w:author="Administrator" w:date="2021-11-26T11:08:00Z">
        <w:r>
          <w:rPr>
            <w:rFonts w:hint="eastAsia" w:ascii="仿宋_GB2312" w:eastAsia="仿宋_GB2312"/>
            <w:sz w:val="32"/>
            <w:szCs w:val="32"/>
          </w:rPr>
          <w:delText>四</w:delText>
        </w:r>
      </w:del>
      <w:ins w:id="108" w:author="Administrator" w:date="2021-11-26T11:08:00Z">
        <w:r>
          <w:rPr>
            <w:rFonts w:hint="eastAsia" w:ascii="仿宋_GB2312" w:eastAsia="仿宋_GB2312"/>
            <w:sz w:val="32"/>
            <w:szCs w:val="32"/>
          </w:rPr>
          <w:t>三</w:t>
        </w:r>
      </w:ins>
      <w:r>
        <w:rPr>
          <w:rFonts w:hint="eastAsia" w:ascii="仿宋_GB2312" w:eastAsia="仿宋_GB2312"/>
          <w:sz w:val="32"/>
          <w:szCs w:val="32"/>
        </w:rPr>
        <w:t>条 用工单位每月第一周内向资助中心报告上一个月学生劳动考勤情况。根据审定的岗位酬金标准填写学校财务领款单，经办人和用工单位领导签字后，报资助中心审核。经分管校领导签字后到财务处走报销流程。由财务处直接将酬金打到学生银行账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</w:t>
      </w:r>
      <w:del w:id="109" w:author="Administrator" w:date="2021-11-26T11:08:00Z">
        <w:r>
          <w:rPr>
            <w:rFonts w:hint="eastAsia" w:ascii="仿宋_GB2312" w:eastAsia="仿宋_GB2312"/>
            <w:sz w:val="32"/>
            <w:szCs w:val="32"/>
          </w:rPr>
          <w:delText>五</w:delText>
        </w:r>
      </w:del>
      <w:ins w:id="110" w:author="Administrator" w:date="2021-11-26T11:08:00Z">
        <w:r>
          <w:rPr>
            <w:rFonts w:hint="eastAsia" w:ascii="仿宋_GB2312" w:eastAsia="仿宋_GB2312"/>
            <w:sz w:val="32"/>
            <w:szCs w:val="32"/>
          </w:rPr>
          <w:t>四</w:t>
        </w:r>
      </w:ins>
      <w:r>
        <w:rPr>
          <w:rFonts w:hint="eastAsia" w:ascii="仿宋_GB2312" w:eastAsia="仿宋_GB2312"/>
          <w:sz w:val="32"/>
          <w:szCs w:val="32"/>
        </w:rPr>
        <w:t>条 勤工助学资金的使用应遵守国家财经法规和学校财务制度，用工单位在填写领款单时，应按用工实际情况如实填写，如发现虚报、假报、克扣及其它违规行为，学校将根据有关规定严肃处理。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第八章 附则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</w:t>
      </w:r>
      <w:del w:id="111" w:author="Administrator" w:date="2021-11-26T11:08:00Z">
        <w:r>
          <w:rPr>
            <w:rFonts w:hint="eastAsia" w:ascii="仿宋_GB2312" w:eastAsia="仿宋_GB2312"/>
            <w:sz w:val="32"/>
            <w:szCs w:val="32"/>
          </w:rPr>
          <w:delText>六</w:delText>
        </w:r>
      </w:del>
      <w:ins w:id="112" w:author="Administrator" w:date="2021-11-26T11:08:00Z">
        <w:r>
          <w:rPr>
            <w:rFonts w:hint="eastAsia" w:ascii="仿宋_GB2312" w:eastAsia="仿宋_GB2312"/>
            <w:sz w:val="32"/>
            <w:szCs w:val="32"/>
          </w:rPr>
          <w:t>五</w:t>
        </w:r>
      </w:ins>
      <w:r>
        <w:rPr>
          <w:rFonts w:hint="eastAsia" w:ascii="仿宋_GB2312" w:eastAsia="仿宋_GB2312"/>
          <w:sz w:val="32"/>
          <w:szCs w:val="32"/>
        </w:rPr>
        <w:t>条 本办法自学校批准印发之日起施行，由学生处负责解释、修订。学校原有与本办法相同或相冲突的文件同时停止执行。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lr">
    <w15:presenceInfo w15:providerId="None" w15:userId="l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1"/>
    <w:rsid w:val="0002776B"/>
    <w:rsid w:val="000B07BB"/>
    <w:rsid w:val="000B4C41"/>
    <w:rsid w:val="000F705C"/>
    <w:rsid w:val="001047AC"/>
    <w:rsid w:val="00141DA5"/>
    <w:rsid w:val="001D0EE8"/>
    <w:rsid w:val="00295CA5"/>
    <w:rsid w:val="002B47EF"/>
    <w:rsid w:val="002C6919"/>
    <w:rsid w:val="002D64F5"/>
    <w:rsid w:val="003249BD"/>
    <w:rsid w:val="003C7B11"/>
    <w:rsid w:val="003F7748"/>
    <w:rsid w:val="00403F20"/>
    <w:rsid w:val="004064B2"/>
    <w:rsid w:val="00451083"/>
    <w:rsid w:val="004D6A04"/>
    <w:rsid w:val="004F513E"/>
    <w:rsid w:val="005A2F9E"/>
    <w:rsid w:val="005A4A15"/>
    <w:rsid w:val="005E05CB"/>
    <w:rsid w:val="00620214"/>
    <w:rsid w:val="006D116C"/>
    <w:rsid w:val="0073072F"/>
    <w:rsid w:val="00790806"/>
    <w:rsid w:val="007976B9"/>
    <w:rsid w:val="007A4E97"/>
    <w:rsid w:val="007A6213"/>
    <w:rsid w:val="00850BF5"/>
    <w:rsid w:val="008718BE"/>
    <w:rsid w:val="008737EB"/>
    <w:rsid w:val="009A494C"/>
    <w:rsid w:val="009B70AE"/>
    <w:rsid w:val="009C04DF"/>
    <w:rsid w:val="009F3CB4"/>
    <w:rsid w:val="00A9385D"/>
    <w:rsid w:val="00B30CBD"/>
    <w:rsid w:val="00BE72D4"/>
    <w:rsid w:val="00C8195F"/>
    <w:rsid w:val="00CE1FA1"/>
    <w:rsid w:val="00EF7A57"/>
    <w:rsid w:val="00F25134"/>
    <w:rsid w:val="00F33FD9"/>
    <w:rsid w:val="00F42812"/>
    <w:rsid w:val="0433506F"/>
    <w:rsid w:val="0B920011"/>
    <w:rsid w:val="0F8E1AAC"/>
    <w:rsid w:val="1BED7D66"/>
    <w:rsid w:val="212306A8"/>
    <w:rsid w:val="23683F59"/>
    <w:rsid w:val="26D423CF"/>
    <w:rsid w:val="2728210C"/>
    <w:rsid w:val="27CB4DA5"/>
    <w:rsid w:val="2EE9283F"/>
    <w:rsid w:val="300412CA"/>
    <w:rsid w:val="303224DC"/>
    <w:rsid w:val="43356846"/>
    <w:rsid w:val="45A64FBF"/>
    <w:rsid w:val="46362308"/>
    <w:rsid w:val="4D025E05"/>
    <w:rsid w:val="50DD12F7"/>
    <w:rsid w:val="53B303AB"/>
    <w:rsid w:val="5A1E280F"/>
    <w:rsid w:val="5CBB63DE"/>
    <w:rsid w:val="5FE3084A"/>
    <w:rsid w:val="72295DA4"/>
    <w:rsid w:val="7AE56585"/>
    <w:rsid w:val="7A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355</Words>
  <Characters>2024</Characters>
  <Lines>16</Lines>
  <Paragraphs>4</Paragraphs>
  <TotalTime>142</TotalTime>
  <ScaleCrop>false</ScaleCrop>
  <LinksUpToDate>false</LinksUpToDate>
  <CharactersWithSpaces>2375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2021-11-09T02:19:00Z</dcterms:created>
  <dc:creator>Administrator</dc:creator>
  <cp:lastModifiedBy>Administrator</cp:lastModifiedBy>
  <cp:lastPrinted>2021-11-19T03:19:00Z</cp:lastPrinted>
  <dcterms:modified xsi:type="dcterms:W3CDTF">2022-11-15T07:58:06Z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